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463" w14:textId="27CCF5A7" w:rsidR="000A3A4E" w:rsidRDefault="00201A03" w:rsidP="000A3A4E">
      <w:pPr>
        <w:pStyle w:val="Geenafstand"/>
        <w:rPr>
          <w:rFonts w:ascii="Verdana" w:hAnsi="Verdana"/>
          <w:b/>
          <w:sz w:val="18"/>
          <w:szCs w:val="18"/>
        </w:rPr>
      </w:pPr>
      <w:ins w:id="0" w:author="Siegbert Beukens" w:date="2021-10-05T11:01:00Z">
        <w:r>
          <w:rPr>
            <w:rFonts w:ascii="Verdana" w:hAnsi="Verdana"/>
            <w:b/>
            <w:sz w:val="18"/>
            <w:szCs w:val="18"/>
          </w:rPr>
          <w:tab/>
        </w:r>
      </w:ins>
    </w:p>
    <w:p w14:paraId="4B599C50" w14:textId="77777777" w:rsidR="00607AC9" w:rsidRDefault="00607AC9" w:rsidP="00A7200A">
      <w:pPr>
        <w:pStyle w:val="Geenafstand"/>
        <w:jc w:val="center"/>
        <w:rPr>
          <w:rFonts w:ascii="Verdana" w:hAnsi="Verdana"/>
          <w:b/>
          <w:sz w:val="18"/>
          <w:szCs w:val="18"/>
        </w:rPr>
      </w:pPr>
    </w:p>
    <w:p w14:paraId="0C646FE0" w14:textId="77777777" w:rsidR="00CE200E" w:rsidRDefault="00CE200E" w:rsidP="00A7200A">
      <w:pPr>
        <w:pStyle w:val="Geenafstand"/>
        <w:jc w:val="center"/>
        <w:rPr>
          <w:rFonts w:ascii="Verdana" w:hAnsi="Verdana"/>
          <w:b/>
          <w:sz w:val="18"/>
          <w:szCs w:val="18"/>
        </w:rPr>
      </w:pPr>
    </w:p>
    <w:p w14:paraId="47CE7471" w14:textId="159035C1" w:rsidR="00A7200A" w:rsidRDefault="006C429F" w:rsidP="00A7200A">
      <w:pPr>
        <w:pStyle w:val="Geenafstand"/>
        <w:jc w:val="center"/>
        <w:rPr>
          <w:rFonts w:ascii="Verdana" w:hAnsi="Verdana"/>
          <w:b/>
          <w:sz w:val="18"/>
          <w:szCs w:val="18"/>
        </w:rPr>
      </w:pPr>
      <w:r>
        <w:rPr>
          <w:rFonts w:ascii="Verdana" w:hAnsi="Verdana"/>
          <w:b/>
          <w:sz w:val="18"/>
          <w:szCs w:val="18"/>
        </w:rPr>
        <w:t>Instructie</w:t>
      </w:r>
      <w:r w:rsidR="00CE200E">
        <w:rPr>
          <w:rFonts w:ascii="Verdana" w:hAnsi="Verdana"/>
          <w:b/>
          <w:sz w:val="18"/>
          <w:szCs w:val="18"/>
        </w:rPr>
        <w:t xml:space="preserve"> bij</w:t>
      </w:r>
      <w:r>
        <w:rPr>
          <w:rFonts w:ascii="Verdana" w:hAnsi="Verdana"/>
          <w:b/>
          <w:sz w:val="18"/>
          <w:szCs w:val="18"/>
        </w:rPr>
        <w:t xml:space="preserve"> gebruik </w:t>
      </w:r>
      <w:r w:rsidR="00B02185">
        <w:rPr>
          <w:rFonts w:ascii="Verdana" w:hAnsi="Verdana"/>
          <w:b/>
          <w:sz w:val="18"/>
          <w:szCs w:val="18"/>
        </w:rPr>
        <w:t xml:space="preserve">van </w:t>
      </w:r>
      <w:r>
        <w:rPr>
          <w:rFonts w:ascii="Verdana" w:hAnsi="Verdana"/>
          <w:b/>
          <w:sz w:val="18"/>
          <w:szCs w:val="18"/>
        </w:rPr>
        <w:t>pictogrammen</w:t>
      </w:r>
      <w:r w:rsidR="00A7200A">
        <w:rPr>
          <w:rFonts w:ascii="Verdana" w:hAnsi="Verdana"/>
          <w:b/>
          <w:sz w:val="18"/>
          <w:szCs w:val="18"/>
        </w:rPr>
        <w:t xml:space="preserve"> in de kerk</w:t>
      </w:r>
      <w:r w:rsidR="00002092">
        <w:rPr>
          <w:rFonts w:ascii="Verdana" w:hAnsi="Verdana"/>
          <w:b/>
          <w:sz w:val="18"/>
          <w:szCs w:val="18"/>
        </w:rPr>
        <w:t xml:space="preserve"> </w:t>
      </w:r>
    </w:p>
    <w:p w14:paraId="5655E28C" w14:textId="77777777" w:rsidR="00963F3D" w:rsidRDefault="00963F3D" w:rsidP="00A7200A">
      <w:pPr>
        <w:pStyle w:val="Geenafstand"/>
        <w:jc w:val="center"/>
        <w:rPr>
          <w:rFonts w:ascii="Verdana" w:hAnsi="Verdana"/>
          <w:b/>
          <w:sz w:val="18"/>
          <w:szCs w:val="18"/>
        </w:rPr>
      </w:pPr>
    </w:p>
    <w:p w14:paraId="37E10A59" w14:textId="77777777" w:rsidR="00336F1A" w:rsidRPr="00336F1A" w:rsidRDefault="00336F1A" w:rsidP="00336F1A">
      <w:pPr>
        <w:pStyle w:val="Geenafstand"/>
        <w:rPr>
          <w:rFonts w:ascii="Verdana" w:hAnsi="Verdana"/>
          <w:b/>
          <w:i/>
          <w:sz w:val="18"/>
          <w:szCs w:val="18"/>
        </w:rPr>
      </w:pPr>
      <w:r>
        <w:rPr>
          <w:rFonts w:ascii="Verdana" w:hAnsi="Verdana"/>
          <w:b/>
          <w:i/>
          <w:sz w:val="18"/>
          <w:szCs w:val="18"/>
        </w:rPr>
        <w:t>Uitleg</w:t>
      </w:r>
    </w:p>
    <w:p w14:paraId="4F56CAFA" w14:textId="0E7E0270" w:rsidR="006C429F" w:rsidRDefault="00963F3D" w:rsidP="00894E91">
      <w:pPr>
        <w:pStyle w:val="Geenafstand"/>
        <w:jc w:val="both"/>
        <w:rPr>
          <w:rFonts w:ascii="Verdana" w:hAnsi="Verdana"/>
          <w:sz w:val="18"/>
          <w:szCs w:val="18"/>
        </w:rPr>
      </w:pPr>
      <w:r>
        <w:rPr>
          <w:rFonts w:ascii="Verdana" w:hAnsi="Verdana"/>
          <w:sz w:val="18"/>
          <w:szCs w:val="18"/>
        </w:rPr>
        <w:t>Kinderen met autisme</w:t>
      </w:r>
      <w:r w:rsidR="00336F1A">
        <w:rPr>
          <w:rFonts w:ascii="Verdana" w:hAnsi="Verdana"/>
          <w:sz w:val="18"/>
          <w:szCs w:val="18"/>
        </w:rPr>
        <w:t xml:space="preserve"> hebben behoefte aan eenduidige communicatie</w:t>
      </w:r>
      <w:r>
        <w:rPr>
          <w:rFonts w:ascii="Verdana" w:hAnsi="Verdana"/>
          <w:sz w:val="18"/>
          <w:szCs w:val="18"/>
        </w:rPr>
        <w:t xml:space="preserve">. Pictogrammen </w:t>
      </w:r>
      <w:r w:rsidR="002F1006">
        <w:rPr>
          <w:rFonts w:ascii="Verdana" w:hAnsi="Verdana"/>
          <w:sz w:val="18"/>
          <w:szCs w:val="18"/>
        </w:rPr>
        <w:t>bieden visuele ondersteuning</w:t>
      </w:r>
      <w:r w:rsidR="00336F1A">
        <w:rPr>
          <w:rFonts w:ascii="Verdana" w:hAnsi="Verdana"/>
          <w:sz w:val="18"/>
          <w:szCs w:val="18"/>
        </w:rPr>
        <w:t xml:space="preserve"> in de communicatie</w:t>
      </w:r>
      <w:r w:rsidR="002F1006">
        <w:rPr>
          <w:rFonts w:ascii="Verdana" w:hAnsi="Verdana"/>
          <w:sz w:val="18"/>
          <w:szCs w:val="18"/>
        </w:rPr>
        <w:t xml:space="preserve">: het helpt hen stap voor stap door een activiteit heen. </w:t>
      </w:r>
      <w:r w:rsidR="00692F4F">
        <w:rPr>
          <w:rFonts w:ascii="Verdana" w:hAnsi="Verdana"/>
          <w:sz w:val="18"/>
          <w:szCs w:val="18"/>
        </w:rPr>
        <w:t>Zo kan het</w:t>
      </w:r>
      <w:r w:rsidR="002F1006">
        <w:rPr>
          <w:rFonts w:ascii="Verdana" w:hAnsi="Verdana"/>
          <w:sz w:val="18"/>
          <w:szCs w:val="18"/>
        </w:rPr>
        <w:t xml:space="preserve"> gebruik van pi</w:t>
      </w:r>
      <w:r w:rsidR="00692F4F">
        <w:rPr>
          <w:rFonts w:ascii="Verdana" w:hAnsi="Verdana"/>
          <w:sz w:val="18"/>
          <w:szCs w:val="18"/>
        </w:rPr>
        <w:t xml:space="preserve">ctogrammen in de kerkdienst </w:t>
      </w:r>
      <w:r w:rsidR="002F1006">
        <w:rPr>
          <w:rFonts w:ascii="Verdana" w:hAnsi="Verdana"/>
          <w:sz w:val="18"/>
          <w:szCs w:val="18"/>
        </w:rPr>
        <w:t>kinderen met autisme helpen de dienst beter te begrijpen en te volgen.</w:t>
      </w:r>
      <w:r w:rsidR="00356559">
        <w:rPr>
          <w:rFonts w:ascii="Verdana" w:hAnsi="Verdana"/>
          <w:sz w:val="18"/>
          <w:szCs w:val="18"/>
        </w:rPr>
        <w:t xml:space="preserve"> </w:t>
      </w:r>
    </w:p>
    <w:p w14:paraId="4FB5C012" w14:textId="0B5E8ED7" w:rsidR="00A7200A" w:rsidRPr="00963F3D" w:rsidRDefault="00356559" w:rsidP="00894E91">
      <w:pPr>
        <w:pStyle w:val="Geenafstand"/>
        <w:jc w:val="both"/>
        <w:rPr>
          <w:rFonts w:ascii="Verdana" w:hAnsi="Verdana"/>
          <w:sz w:val="18"/>
          <w:szCs w:val="18"/>
        </w:rPr>
      </w:pPr>
      <w:r>
        <w:rPr>
          <w:rFonts w:ascii="Verdana" w:hAnsi="Verdana"/>
          <w:sz w:val="18"/>
          <w:szCs w:val="18"/>
        </w:rPr>
        <w:t>Voor kinderen die op een lager niveau communiceren, kunnen foto’s in plaats van pic</w:t>
      </w:r>
      <w:r w:rsidR="00D915AC">
        <w:rPr>
          <w:rFonts w:ascii="Verdana" w:hAnsi="Verdana"/>
          <w:sz w:val="18"/>
          <w:szCs w:val="18"/>
        </w:rPr>
        <w:t>t</w:t>
      </w:r>
      <w:r>
        <w:rPr>
          <w:rFonts w:ascii="Verdana" w:hAnsi="Verdana"/>
          <w:sz w:val="18"/>
          <w:szCs w:val="18"/>
        </w:rPr>
        <w:t xml:space="preserve">ogrammen gebruikt worden. Foto’s zijn concreet en geven een direct beeld van de werkelijkheid. Het behoort dan een foto te zijn van het echte voorwerp dat het kind herkent (dus </w:t>
      </w:r>
      <w:r w:rsidR="00607AC9">
        <w:rPr>
          <w:rFonts w:ascii="Verdana" w:hAnsi="Verdana"/>
          <w:sz w:val="18"/>
          <w:szCs w:val="18"/>
        </w:rPr>
        <w:t xml:space="preserve">bijvoorbeeld </w:t>
      </w:r>
      <w:r>
        <w:rPr>
          <w:rFonts w:ascii="Verdana" w:hAnsi="Verdana"/>
          <w:sz w:val="18"/>
          <w:szCs w:val="18"/>
        </w:rPr>
        <w:t>de eigen kerk) en</w:t>
      </w:r>
      <w:r w:rsidR="00336F1A">
        <w:rPr>
          <w:rFonts w:ascii="Verdana" w:hAnsi="Verdana"/>
          <w:sz w:val="18"/>
          <w:szCs w:val="18"/>
        </w:rPr>
        <w:t xml:space="preserve"> men</w:t>
      </w:r>
      <w:r>
        <w:rPr>
          <w:rFonts w:ascii="Verdana" w:hAnsi="Verdana"/>
          <w:sz w:val="18"/>
          <w:szCs w:val="18"/>
        </w:rPr>
        <w:t xml:space="preserve"> dient alleen het bewuste onderwerp te tonen, </w:t>
      </w:r>
      <w:r w:rsidR="00607AC9">
        <w:rPr>
          <w:rFonts w:ascii="Verdana" w:hAnsi="Verdana"/>
          <w:sz w:val="18"/>
          <w:szCs w:val="18"/>
        </w:rPr>
        <w:t xml:space="preserve">zonder andere informatie. </w:t>
      </w:r>
    </w:p>
    <w:p w14:paraId="0A9657EC" w14:textId="77777777" w:rsidR="00963F3D" w:rsidRDefault="00963F3D" w:rsidP="00894E91">
      <w:pPr>
        <w:pStyle w:val="Geenafstand"/>
        <w:jc w:val="both"/>
        <w:rPr>
          <w:rFonts w:ascii="Verdana" w:hAnsi="Verdana"/>
          <w:sz w:val="18"/>
          <w:szCs w:val="18"/>
        </w:rPr>
      </w:pPr>
    </w:p>
    <w:p w14:paraId="44B7A2FE" w14:textId="02724B0A" w:rsidR="00A7200A" w:rsidRDefault="007D04CE" w:rsidP="00894E91">
      <w:pPr>
        <w:pStyle w:val="Geenafstand"/>
        <w:jc w:val="both"/>
        <w:rPr>
          <w:rFonts w:ascii="Verdana" w:hAnsi="Verdana"/>
          <w:sz w:val="18"/>
          <w:szCs w:val="18"/>
        </w:rPr>
      </w:pPr>
      <w:r>
        <w:rPr>
          <w:rFonts w:ascii="Verdana" w:hAnsi="Verdana"/>
          <w:sz w:val="18"/>
          <w:szCs w:val="18"/>
        </w:rPr>
        <w:t>.</w:t>
      </w:r>
    </w:p>
    <w:p w14:paraId="53F4D532" w14:textId="4ABCA6CE" w:rsidR="006E2A02" w:rsidRDefault="008F263C" w:rsidP="00894E91">
      <w:pPr>
        <w:pStyle w:val="Geenafstand"/>
        <w:jc w:val="both"/>
        <w:rPr>
          <w:rFonts w:ascii="Verdana" w:hAnsi="Verdana"/>
          <w:sz w:val="18"/>
          <w:szCs w:val="18"/>
        </w:rPr>
      </w:pPr>
      <w:r>
        <w:rPr>
          <w:rFonts w:ascii="Verdana" w:hAnsi="Verdana"/>
          <w:sz w:val="18"/>
          <w:szCs w:val="18"/>
        </w:rPr>
        <w:t xml:space="preserve">In dit document staan enkele </w:t>
      </w:r>
      <w:r w:rsidR="006E2A02">
        <w:rPr>
          <w:rFonts w:ascii="Verdana" w:hAnsi="Verdana"/>
          <w:sz w:val="18"/>
          <w:szCs w:val="18"/>
        </w:rPr>
        <w:t xml:space="preserve">manieren </w:t>
      </w:r>
      <w:r w:rsidR="00C60041">
        <w:rPr>
          <w:rFonts w:ascii="Verdana" w:hAnsi="Verdana"/>
          <w:sz w:val="18"/>
          <w:szCs w:val="18"/>
        </w:rPr>
        <w:t xml:space="preserve">genoemd </w:t>
      </w:r>
      <w:r w:rsidR="006E2A02">
        <w:rPr>
          <w:rFonts w:ascii="Verdana" w:hAnsi="Verdana"/>
          <w:sz w:val="18"/>
          <w:szCs w:val="18"/>
        </w:rPr>
        <w:t xml:space="preserve">om de pictogrammen </w:t>
      </w:r>
      <w:r w:rsidR="00336F1A">
        <w:rPr>
          <w:rFonts w:ascii="Verdana" w:hAnsi="Verdana"/>
          <w:sz w:val="18"/>
          <w:szCs w:val="18"/>
        </w:rPr>
        <w:t>te gebruiken</w:t>
      </w:r>
      <w:r w:rsidR="006E2A02">
        <w:rPr>
          <w:rFonts w:ascii="Verdana" w:hAnsi="Verdana"/>
          <w:sz w:val="18"/>
          <w:szCs w:val="18"/>
        </w:rPr>
        <w:t xml:space="preserve">. Belangrijk is zoveel mogelijk aan te sluiten bij het niveau en de </w:t>
      </w:r>
      <w:r w:rsidR="00C37893">
        <w:rPr>
          <w:rFonts w:ascii="Verdana" w:hAnsi="Verdana"/>
          <w:sz w:val="18"/>
          <w:szCs w:val="18"/>
        </w:rPr>
        <w:t>behoefte</w:t>
      </w:r>
      <w:r w:rsidR="006E2A02">
        <w:rPr>
          <w:rFonts w:ascii="Verdana" w:hAnsi="Verdana"/>
          <w:sz w:val="18"/>
          <w:szCs w:val="18"/>
        </w:rPr>
        <w:t xml:space="preserve"> van het kind.. </w:t>
      </w:r>
    </w:p>
    <w:p w14:paraId="4A41D337" w14:textId="5A50AEEF" w:rsidR="00C60041" w:rsidRDefault="00C60041" w:rsidP="00894E91">
      <w:pPr>
        <w:pStyle w:val="Geenafstand"/>
        <w:jc w:val="both"/>
        <w:rPr>
          <w:rFonts w:ascii="Verdana" w:hAnsi="Verdana"/>
          <w:sz w:val="18"/>
          <w:szCs w:val="18"/>
        </w:rPr>
      </w:pPr>
    </w:p>
    <w:p w14:paraId="6453EB60" w14:textId="3C53F2DE" w:rsidR="00C60041" w:rsidRDefault="002D4103" w:rsidP="00894E91">
      <w:pPr>
        <w:pStyle w:val="Geenafstand"/>
        <w:jc w:val="both"/>
        <w:rPr>
          <w:rFonts w:ascii="Verdana" w:hAnsi="Verdana"/>
          <w:sz w:val="18"/>
          <w:szCs w:val="18"/>
        </w:rPr>
      </w:pPr>
      <w:r>
        <w:rPr>
          <w:rFonts w:ascii="Verdana" w:hAnsi="Verdana"/>
          <w:sz w:val="18"/>
          <w:szCs w:val="18"/>
        </w:rPr>
        <w:t xml:space="preserve">In de andere documenten op onze </w:t>
      </w:r>
      <w:hyperlink r:id="rId7" w:history="1">
        <w:r w:rsidRPr="00801B37">
          <w:rPr>
            <w:rStyle w:val="Hyperlink"/>
            <w:rFonts w:ascii="Verdana" w:hAnsi="Verdana"/>
            <w:sz w:val="18"/>
            <w:szCs w:val="18"/>
          </w:rPr>
          <w:t>website</w:t>
        </w:r>
      </w:hyperlink>
      <w:r>
        <w:rPr>
          <w:rFonts w:ascii="Verdana" w:hAnsi="Verdana"/>
          <w:sz w:val="18"/>
          <w:szCs w:val="18"/>
        </w:rPr>
        <w:t xml:space="preserve"> </w:t>
      </w:r>
      <w:r w:rsidR="00C60041">
        <w:rPr>
          <w:rFonts w:ascii="Verdana" w:hAnsi="Verdana"/>
          <w:sz w:val="18"/>
          <w:szCs w:val="18"/>
        </w:rPr>
        <w:t xml:space="preserve">staan voorbeelden </w:t>
      </w:r>
      <w:r w:rsidR="007B2307">
        <w:rPr>
          <w:rFonts w:ascii="Verdana" w:hAnsi="Verdana"/>
          <w:sz w:val="18"/>
          <w:szCs w:val="18"/>
        </w:rPr>
        <w:t>die u kunt gebruiken. Daarin staan pic</w:t>
      </w:r>
      <w:r w:rsidR="00AC53EE">
        <w:rPr>
          <w:rFonts w:ascii="Verdana" w:hAnsi="Verdana"/>
          <w:sz w:val="18"/>
          <w:szCs w:val="18"/>
        </w:rPr>
        <w:t>t</w:t>
      </w:r>
      <w:r w:rsidR="007B2307">
        <w:rPr>
          <w:rFonts w:ascii="Verdana" w:hAnsi="Verdana"/>
          <w:sz w:val="18"/>
          <w:szCs w:val="18"/>
        </w:rPr>
        <w:t>ogrammen die in iedere dienst kunnen worden gebruikt, maar ook specifieke pictogrammen voor bijzondere diensten.</w:t>
      </w:r>
      <w:r w:rsidR="00C60041">
        <w:rPr>
          <w:rFonts w:ascii="Verdana" w:hAnsi="Verdana"/>
          <w:sz w:val="18"/>
          <w:szCs w:val="18"/>
        </w:rPr>
        <w:t xml:space="preserve"> </w:t>
      </w:r>
    </w:p>
    <w:p w14:paraId="72A3C0B8" w14:textId="77777777" w:rsidR="00336F1A" w:rsidRDefault="00336F1A" w:rsidP="00894E91">
      <w:pPr>
        <w:pStyle w:val="Geenafstand"/>
        <w:jc w:val="both"/>
        <w:rPr>
          <w:rFonts w:ascii="Verdana" w:hAnsi="Verdana"/>
          <w:sz w:val="18"/>
          <w:szCs w:val="18"/>
        </w:rPr>
      </w:pPr>
    </w:p>
    <w:p w14:paraId="0F253FB8" w14:textId="77777777" w:rsidR="00336F1A" w:rsidRDefault="00336F1A" w:rsidP="00894E91">
      <w:pPr>
        <w:pStyle w:val="Geenafstand"/>
        <w:jc w:val="both"/>
        <w:rPr>
          <w:rFonts w:ascii="Verdana" w:hAnsi="Verdana"/>
          <w:sz w:val="18"/>
          <w:szCs w:val="18"/>
        </w:rPr>
      </w:pPr>
    </w:p>
    <w:p w14:paraId="230A2679" w14:textId="77777777" w:rsidR="00336F1A" w:rsidRDefault="00336F1A" w:rsidP="00894E91">
      <w:pPr>
        <w:pStyle w:val="Geenafstand"/>
        <w:jc w:val="both"/>
        <w:rPr>
          <w:rFonts w:ascii="Verdana" w:hAnsi="Verdana"/>
          <w:b/>
          <w:i/>
          <w:sz w:val="18"/>
          <w:szCs w:val="18"/>
        </w:rPr>
      </w:pPr>
      <w:r>
        <w:rPr>
          <w:rFonts w:ascii="Verdana" w:hAnsi="Verdana"/>
          <w:b/>
          <w:i/>
          <w:sz w:val="18"/>
          <w:szCs w:val="18"/>
        </w:rPr>
        <w:t xml:space="preserve">Manieren </w:t>
      </w:r>
    </w:p>
    <w:p w14:paraId="5772C560" w14:textId="77777777" w:rsidR="00336F1A" w:rsidRPr="00336F1A" w:rsidRDefault="00336F1A" w:rsidP="00894E91">
      <w:pPr>
        <w:pStyle w:val="Geenafstand"/>
        <w:jc w:val="both"/>
        <w:rPr>
          <w:rFonts w:ascii="Verdana" w:hAnsi="Verdana"/>
          <w:b/>
          <w:i/>
          <w:sz w:val="18"/>
          <w:szCs w:val="18"/>
        </w:rPr>
      </w:pPr>
    </w:p>
    <w:p w14:paraId="690AD069" w14:textId="77777777" w:rsidR="006E2A02" w:rsidRDefault="006E2A02" w:rsidP="00894E91">
      <w:pPr>
        <w:pStyle w:val="Geenafstand"/>
        <w:jc w:val="both"/>
        <w:rPr>
          <w:rFonts w:ascii="Verdana" w:hAnsi="Verdana"/>
          <w:sz w:val="18"/>
          <w:szCs w:val="18"/>
        </w:rPr>
      </w:pPr>
    </w:p>
    <w:p w14:paraId="5EEA327F" w14:textId="77777777" w:rsidR="006E2A02" w:rsidRPr="006E2A02" w:rsidRDefault="0018465E" w:rsidP="00336F1A">
      <w:pPr>
        <w:pStyle w:val="Geenafstand"/>
        <w:numPr>
          <w:ilvl w:val="0"/>
          <w:numId w:val="2"/>
        </w:numPr>
        <w:rPr>
          <w:rFonts w:ascii="Verdana" w:hAnsi="Verdana"/>
          <w:sz w:val="18"/>
          <w:szCs w:val="18"/>
        </w:rPr>
      </w:pPr>
      <w:r>
        <w:rPr>
          <w:rFonts w:ascii="Verdana" w:hAnsi="Verdana"/>
          <w:sz w:val="18"/>
          <w:szCs w:val="18"/>
        </w:rPr>
        <w:t xml:space="preserve">Maak </w:t>
      </w:r>
      <w:r w:rsidR="00621B62">
        <w:rPr>
          <w:rFonts w:ascii="Verdana" w:hAnsi="Verdana"/>
          <w:sz w:val="18"/>
          <w:szCs w:val="18"/>
        </w:rPr>
        <w:t xml:space="preserve">de pictogrammen </w:t>
      </w:r>
      <w:r>
        <w:rPr>
          <w:rFonts w:ascii="Verdana" w:hAnsi="Verdana"/>
          <w:sz w:val="18"/>
          <w:szCs w:val="18"/>
        </w:rPr>
        <w:t xml:space="preserve">vast </w:t>
      </w:r>
      <w:r w:rsidR="00621B62">
        <w:rPr>
          <w:rFonts w:ascii="Verdana" w:hAnsi="Verdana"/>
          <w:sz w:val="18"/>
          <w:szCs w:val="18"/>
        </w:rPr>
        <w:t>op een (gelamineerde) kaart in de richting van de klok. Bevestig bij het huidige onderdeel van de kerkdienst een knijper. Zo is voor het kind duidel</w:t>
      </w:r>
      <w:r>
        <w:rPr>
          <w:rFonts w:ascii="Verdana" w:hAnsi="Verdana"/>
          <w:sz w:val="18"/>
          <w:szCs w:val="18"/>
        </w:rPr>
        <w:t>ijk wat er geweest is, wat momenteel gaande is en wat nog komen gaat.</w:t>
      </w:r>
    </w:p>
    <w:p w14:paraId="59A0109F" w14:textId="77777777" w:rsidR="00A7200A" w:rsidRDefault="00A7200A" w:rsidP="00A7200A">
      <w:pPr>
        <w:pStyle w:val="Geenafstand"/>
        <w:jc w:val="center"/>
        <w:rPr>
          <w:rFonts w:ascii="Verdana" w:hAnsi="Verdana"/>
          <w:b/>
          <w:sz w:val="18"/>
          <w:szCs w:val="18"/>
        </w:rPr>
      </w:pPr>
    </w:p>
    <w:p w14:paraId="6CAA7F79" w14:textId="77777777" w:rsidR="00A7200A" w:rsidRPr="00A7200A" w:rsidRDefault="00A7200A" w:rsidP="00A7200A">
      <w:pPr>
        <w:pStyle w:val="Geenafstand"/>
      </w:pPr>
    </w:p>
    <w:p w14:paraId="63E92B62" w14:textId="77777777" w:rsidR="000A3A4E" w:rsidRDefault="000A3A4E" w:rsidP="000A3A4E">
      <w:pPr>
        <w:pStyle w:val="Geenafstand"/>
        <w:rPr>
          <w:b/>
        </w:rPr>
      </w:pPr>
    </w:p>
    <w:p w14:paraId="03323422" w14:textId="77777777" w:rsidR="00607AC9" w:rsidRDefault="00336F1A">
      <w:r>
        <w:rPr>
          <w:noProof/>
          <w:lang w:eastAsia="nl-NL"/>
        </w:rPr>
        <w:drawing>
          <wp:anchor distT="0" distB="0" distL="114300" distR="114300" simplePos="0" relativeHeight="251658240" behindDoc="1" locked="0" layoutInCell="1" allowOverlap="1" wp14:anchorId="2D2646D5" wp14:editId="30781865">
            <wp:simplePos x="0" y="0"/>
            <wp:positionH relativeFrom="margin">
              <wp:posOffset>1097280</wp:posOffset>
            </wp:positionH>
            <wp:positionV relativeFrom="paragraph">
              <wp:posOffset>269875</wp:posOffset>
            </wp:positionV>
            <wp:extent cx="3726815" cy="2787015"/>
            <wp:effectExtent l="0" t="0" r="6985" b="0"/>
            <wp:wrapThrough wrapText="bothSides">
              <wp:wrapPolygon edited="0">
                <wp:start x="0" y="0"/>
                <wp:lineTo x="0" y="21408"/>
                <wp:lineTo x="21530" y="21408"/>
                <wp:lineTo x="2153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495" t="10697" r="22178" b="1829"/>
                    <a:stretch/>
                  </pic:blipFill>
                  <pic:spPr bwMode="auto">
                    <a:xfrm>
                      <a:off x="0" y="0"/>
                      <a:ext cx="3726815" cy="278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6B48C" w14:textId="77777777" w:rsidR="00621B62" w:rsidRDefault="00621B62"/>
    <w:p w14:paraId="7449418A" w14:textId="77777777" w:rsidR="00607AC9" w:rsidRDefault="00607AC9"/>
    <w:p w14:paraId="39644471" w14:textId="77777777" w:rsidR="00336F1A" w:rsidRDefault="00336F1A">
      <w:r>
        <w:rPr>
          <w:rFonts w:ascii="Arial" w:hAnsi="Arial" w:cs="Arial"/>
          <w:noProof/>
          <w:color w:val="246EAC"/>
          <w:sz w:val="16"/>
          <w:szCs w:val="16"/>
          <w:lang w:eastAsia="nl-NL"/>
        </w:rPr>
        <w:drawing>
          <wp:anchor distT="0" distB="0" distL="114300" distR="114300" simplePos="0" relativeHeight="251677696" behindDoc="0" locked="0" layoutInCell="1" allowOverlap="1" wp14:anchorId="6AF9D31A" wp14:editId="0D247952">
            <wp:simplePos x="0" y="0"/>
            <wp:positionH relativeFrom="margin">
              <wp:posOffset>4914265</wp:posOffset>
            </wp:positionH>
            <wp:positionV relativeFrom="paragraph">
              <wp:posOffset>52704</wp:posOffset>
            </wp:positionV>
            <wp:extent cx="285061" cy="920897"/>
            <wp:effectExtent l="5715" t="241935" r="0" b="235585"/>
            <wp:wrapNone/>
            <wp:docPr id="4" name="Afbeelding 4" descr="Houten wasknijper">
              <a:hlinkClick xmlns:a="http://schemas.openxmlformats.org/drawingml/2006/main" r:id="rId9" tooltip="&quot;Download Houten Wasknijper Stock Foto's - Afbeelding: 1977836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Houten wasknijper">
                      <a:hlinkClick r:id="rId9" tooltip="&quot;Download Houten Wasknijper Stock Foto's - Afbeelding: 19778363&quot;"/>
                    </pic:cNvPr>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5900"/>
                              </a14:imgEffect>
                            </a14:imgLayer>
                          </a14:imgProps>
                        </a:ext>
                        <a:ext uri="{28A0092B-C50C-407E-A947-70E740481C1C}">
                          <a14:useLocalDpi xmlns:a14="http://schemas.microsoft.com/office/drawing/2010/main" val="0"/>
                        </a:ext>
                      </a:extLst>
                    </a:blip>
                    <a:srcRect l="19370" t="16040" r="67833" b="6766"/>
                    <a:stretch/>
                  </pic:blipFill>
                  <pic:spPr bwMode="auto">
                    <a:xfrm rot="3398504">
                      <a:off x="0" y="0"/>
                      <a:ext cx="285061" cy="9208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27FE3" w14:textId="77777777" w:rsidR="00336F1A" w:rsidRDefault="00336F1A"/>
    <w:p w14:paraId="33110354" w14:textId="77777777" w:rsidR="00336F1A" w:rsidRDefault="00336F1A"/>
    <w:p w14:paraId="2EB97B84" w14:textId="77777777" w:rsidR="00336F1A" w:rsidRDefault="00336F1A"/>
    <w:p w14:paraId="1CC4542B" w14:textId="77777777" w:rsidR="00336F1A" w:rsidRPr="00336F1A" w:rsidRDefault="00336F1A" w:rsidP="00336F1A"/>
    <w:p w14:paraId="32DDA799" w14:textId="77777777" w:rsidR="00336F1A" w:rsidRDefault="00336F1A" w:rsidP="00336F1A">
      <w:pPr>
        <w:pStyle w:val="Lijstalinea"/>
        <w:rPr>
          <w:sz w:val="18"/>
          <w:szCs w:val="18"/>
        </w:rPr>
      </w:pPr>
    </w:p>
    <w:p w14:paraId="7C737856" w14:textId="77777777" w:rsidR="00336F1A" w:rsidRDefault="00336F1A" w:rsidP="00336F1A">
      <w:pPr>
        <w:pStyle w:val="Lijstalinea"/>
        <w:rPr>
          <w:sz w:val="18"/>
          <w:szCs w:val="18"/>
        </w:rPr>
      </w:pPr>
    </w:p>
    <w:p w14:paraId="74DC80B0" w14:textId="77777777" w:rsidR="00336F1A" w:rsidRDefault="00336F1A" w:rsidP="00336F1A">
      <w:pPr>
        <w:pStyle w:val="Lijstalinea"/>
        <w:rPr>
          <w:sz w:val="18"/>
          <w:szCs w:val="18"/>
        </w:rPr>
      </w:pPr>
    </w:p>
    <w:p w14:paraId="4A41CD1C" w14:textId="77777777" w:rsidR="00336F1A" w:rsidRDefault="00336F1A" w:rsidP="00336F1A">
      <w:pPr>
        <w:pStyle w:val="Lijstalinea"/>
        <w:rPr>
          <w:sz w:val="18"/>
          <w:szCs w:val="18"/>
        </w:rPr>
      </w:pPr>
    </w:p>
    <w:p w14:paraId="596677AC" w14:textId="77777777" w:rsidR="00336F1A" w:rsidRDefault="00336F1A" w:rsidP="00336F1A">
      <w:pPr>
        <w:pStyle w:val="Lijstalinea"/>
        <w:rPr>
          <w:sz w:val="18"/>
          <w:szCs w:val="18"/>
        </w:rPr>
      </w:pPr>
    </w:p>
    <w:p w14:paraId="4B09ECC8" w14:textId="77777777" w:rsidR="00336F1A" w:rsidRDefault="00336F1A" w:rsidP="00336F1A">
      <w:pPr>
        <w:pStyle w:val="Lijstalinea"/>
        <w:rPr>
          <w:sz w:val="18"/>
          <w:szCs w:val="18"/>
        </w:rPr>
      </w:pPr>
    </w:p>
    <w:p w14:paraId="56CD92B1" w14:textId="77777777" w:rsidR="00336F1A" w:rsidRDefault="00336F1A" w:rsidP="00336F1A">
      <w:pPr>
        <w:pStyle w:val="Lijstalinea"/>
        <w:rPr>
          <w:sz w:val="18"/>
          <w:szCs w:val="18"/>
        </w:rPr>
      </w:pPr>
    </w:p>
    <w:p w14:paraId="27816891" w14:textId="77777777" w:rsidR="00336F1A" w:rsidRDefault="00336F1A" w:rsidP="00336F1A">
      <w:pPr>
        <w:pStyle w:val="Lijstalinea"/>
        <w:rPr>
          <w:sz w:val="18"/>
          <w:szCs w:val="18"/>
        </w:rPr>
      </w:pPr>
    </w:p>
    <w:p w14:paraId="2A955B78" w14:textId="77777777" w:rsidR="00336F1A" w:rsidRDefault="00336F1A" w:rsidP="00336F1A">
      <w:pPr>
        <w:pStyle w:val="Lijstalinea"/>
        <w:rPr>
          <w:sz w:val="18"/>
          <w:szCs w:val="18"/>
        </w:rPr>
      </w:pPr>
    </w:p>
    <w:p w14:paraId="3EE2C770" w14:textId="77777777" w:rsidR="00336F1A" w:rsidRDefault="00336F1A" w:rsidP="00336F1A">
      <w:pPr>
        <w:pStyle w:val="Lijstalinea"/>
        <w:rPr>
          <w:sz w:val="18"/>
          <w:szCs w:val="18"/>
        </w:rPr>
      </w:pPr>
    </w:p>
    <w:p w14:paraId="1D09DA0C" w14:textId="77777777" w:rsidR="00336F1A" w:rsidRDefault="00336F1A" w:rsidP="00336F1A">
      <w:pPr>
        <w:pStyle w:val="Lijstalinea"/>
        <w:rPr>
          <w:sz w:val="18"/>
          <w:szCs w:val="18"/>
        </w:rPr>
      </w:pPr>
    </w:p>
    <w:p w14:paraId="1DFEC758" w14:textId="77777777" w:rsidR="00336F1A" w:rsidRDefault="00336F1A" w:rsidP="00336F1A">
      <w:pPr>
        <w:pStyle w:val="Lijstalinea"/>
        <w:rPr>
          <w:sz w:val="18"/>
          <w:szCs w:val="18"/>
        </w:rPr>
      </w:pPr>
    </w:p>
    <w:p w14:paraId="52322B4C" w14:textId="77777777" w:rsidR="00336F1A" w:rsidRDefault="00336F1A" w:rsidP="00336F1A">
      <w:pPr>
        <w:pStyle w:val="Lijstalinea"/>
        <w:rPr>
          <w:sz w:val="18"/>
          <w:szCs w:val="18"/>
        </w:rPr>
      </w:pPr>
    </w:p>
    <w:p w14:paraId="69B3E284" w14:textId="77777777" w:rsidR="00336F1A" w:rsidRDefault="00336F1A" w:rsidP="00336F1A">
      <w:pPr>
        <w:pStyle w:val="Lijstalinea"/>
        <w:rPr>
          <w:sz w:val="18"/>
          <w:szCs w:val="18"/>
        </w:rPr>
      </w:pPr>
    </w:p>
    <w:p w14:paraId="3505CEFA" w14:textId="77777777" w:rsidR="00336F1A" w:rsidRDefault="00336F1A" w:rsidP="00336F1A">
      <w:pPr>
        <w:pStyle w:val="Lijstalinea"/>
        <w:rPr>
          <w:sz w:val="18"/>
          <w:szCs w:val="18"/>
        </w:rPr>
      </w:pPr>
    </w:p>
    <w:p w14:paraId="3AE20B50" w14:textId="77777777" w:rsidR="00607AC9" w:rsidRPr="00607AC9" w:rsidRDefault="00607AC9" w:rsidP="00336F1A">
      <w:pPr>
        <w:pStyle w:val="Lijstalinea"/>
        <w:numPr>
          <w:ilvl w:val="0"/>
          <w:numId w:val="2"/>
        </w:numPr>
      </w:pPr>
      <w:r w:rsidRPr="00607AC9">
        <w:rPr>
          <w:sz w:val="18"/>
          <w:szCs w:val="18"/>
        </w:rPr>
        <w:t>Plak op iedere bladzijde van een notitieboekje één pictogram in de volgorde van de liturgie. Het kind kan de bladzijde omdraaien en zien wat er gaande is. Het kind heeft zicht op het hier en nu en wordt niet onrustig door overbodige informatie. Ook geeft dit boekje mogelijkheid tot tekenen en/of meeschrijven.</w:t>
      </w:r>
      <w:r w:rsidR="00336F1A">
        <w:rPr>
          <w:sz w:val="18"/>
          <w:szCs w:val="18"/>
        </w:rPr>
        <w:t xml:space="preserve"> Het nadeel is in dat geval wel, dat het boekje dan eenmalig gebruikt kan worden.</w:t>
      </w:r>
    </w:p>
    <w:p w14:paraId="0CD8C246" w14:textId="77777777" w:rsidR="00621B62" w:rsidRDefault="00336F1A">
      <w:r w:rsidRPr="00894E91">
        <w:rPr>
          <w:rFonts w:cs="Arial"/>
          <w:noProof/>
          <w:color w:val="0000FF"/>
          <w:lang w:eastAsia="nl-NL"/>
        </w:rPr>
        <w:drawing>
          <wp:anchor distT="0" distB="0" distL="114300" distR="114300" simplePos="0" relativeHeight="251675648" behindDoc="1" locked="0" layoutInCell="1" allowOverlap="1" wp14:anchorId="103EC909" wp14:editId="53B30A54">
            <wp:simplePos x="0" y="0"/>
            <wp:positionH relativeFrom="margin">
              <wp:align>center</wp:align>
            </wp:positionH>
            <wp:positionV relativeFrom="paragraph">
              <wp:posOffset>8255</wp:posOffset>
            </wp:positionV>
            <wp:extent cx="1791970" cy="2766695"/>
            <wp:effectExtent l="0" t="0" r="0" b="0"/>
            <wp:wrapThrough wrapText="bothSides">
              <wp:wrapPolygon edited="0">
                <wp:start x="0" y="0"/>
                <wp:lineTo x="0" y="21417"/>
                <wp:lineTo x="21355" y="21417"/>
                <wp:lineTo x="21355" y="0"/>
                <wp:lineTo x="0" y="0"/>
              </wp:wrapPolygon>
            </wp:wrapThrough>
            <wp:docPr id="5" name="Afbeelding 5" descr="http://dilka.xcdn.nl/artlarge/notitieboekje-gelinieerd-papier-16-5-x-16-5-cm-2/article/00001654_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lka.xcdn.nl/artlarge/notitieboekje-gelinieerd-papier-16-5-x-16-5-cm-2/article/00001654_2.jpg">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405" t="4682" r="19175" b="3568"/>
                    <a:stretch/>
                  </pic:blipFill>
                  <pic:spPr bwMode="auto">
                    <a:xfrm>
                      <a:off x="0" y="0"/>
                      <a:ext cx="1791970" cy="276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1B278" w14:textId="77777777" w:rsidR="00621B62" w:rsidRDefault="00621B62"/>
    <w:p w14:paraId="4048AAE4" w14:textId="77777777" w:rsidR="00621B62" w:rsidRDefault="00621B62"/>
    <w:p w14:paraId="3ED0CC10" w14:textId="77777777" w:rsidR="00621B62" w:rsidRDefault="00621B62"/>
    <w:p w14:paraId="6B31567B" w14:textId="77777777" w:rsidR="00D40A99" w:rsidRDefault="00D40A99" w:rsidP="00D40A99">
      <w:pPr>
        <w:pStyle w:val="Lijstalinea"/>
        <w:jc w:val="both"/>
      </w:pPr>
    </w:p>
    <w:p w14:paraId="5ECF9043" w14:textId="77777777" w:rsidR="00D40A99" w:rsidRDefault="00336F1A" w:rsidP="00D40A99">
      <w:pPr>
        <w:pStyle w:val="Lijstalinea"/>
        <w:jc w:val="both"/>
      </w:pPr>
      <w:r w:rsidRPr="00582F16">
        <w:rPr>
          <w:b/>
          <w:noProof/>
          <w:sz w:val="20"/>
          <w:szCs w:val="20"/>
          <w:lang w:eastAsia="nl-NL"/>
        </w:rPr>
        <w:drawing>
          <wp:anchor distT="0" distB="0" distL="114300" distR="114300" simplePos="0" relativeHeight="251676672" behindDoc="0" locked="0" layoutInCell="1" allowOverlap="1" wp14:anchorId="77BF15D4" wp14:editId="78B5573B">
            <wp:simplePos x="0" y="0"/>
            <wp:positionH relativeFrom="margin">
              <wp:posOffset>2376805</wp:posOffset>
            </wp:positionH>
            <wp:positionV relativeFrom="paragraph">
              <wp:posOffset>102235</wp:posOffset>
            </wp:positionV>
            <wp:extent cx="1036320" cy="1045972"/>
            <wp:effectExtent l="0" t="0" r="0" b="1905"/>
            <wp:wrapNone/>
            <wp:docPr id="13" name="Afbeelding 13" descr="zingen%20uit%20kerkboek%20sta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ngen%20uit%20kerkboek%20sta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1045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E439D" w14:textId="77777777" w:rsidR="00D40A99" w:rsidRDefault="00D40A99" w:rsidP="00D40A99">
      <w:pPr>
        <w:pStyle w:val="Lijstalinea"/>
        <w:jc w:val="both"/>
      </w:pPr>
    </w:p>
    <w:p w14:paraId="78D4BFBD" w14:textId="77777777" w:rsidR="00D40A99" w:rsidRDefault="00D40A99" w:rsidP="00D40A99">
      <w:pPr>
        <w:jc w:val="both"/>
      </w:pPr>
    </w:p>
    <w:p w14:paraId="14CCB078" w14:textId="77777777" w:rsidR="00336F1A" w:rsidRDefault="00336F1A" w:rsidP="00D40A99">
      <w:pPr>
        <w:jc w:val="both"/>
      </w:pPr>
    </w:p>
    <w:p w14:paraId="0B9ABA59" w14:textId="77777777" w:rsidR="00336F1A" w:rsidRDefault="00336F1A" w:rsidP="00D40A99">
      <w:pPr>
        <w:jc w:val="both"/>
      </w:pPr>
    </w:p>
    <w:p w14:paraId="49EB9823" w14:textId="77777777" w:rsidR="00336F1A" w:rsidRDefault="00336F1A" w:rsidP="00D40A99">
      <w:pPr>
        <w:jc w:val="both"/>
      </w:pPr>
    </w:p>
    <w:p w14:paraId="6E384C35" w14:textId="77777777" w:rsidR="00894E91" w:rsidRDefault="00336F1A" w:rsidP="00607AC9">
      <w:pPr>
        <w:jc w:val="both"/>
      </w:pPr>
      <w:r>
        <w:t>___________________________________________________________________________</w:t>
      </w:r>
    </w:p>
    <w:p w14:paraId="00D070C3" w14:textId="77777777" w:rsidR="00336F1A" w:rsidRDefault="00336F1A" w:rsidP="00607AC9">
      <w:pPr>
        <w:jc w:val="both"/>
      </w:pPr>
    </w:p>
    <w:p w14:paraId="5782A4B5" w14:textId="77777777" w:rsidR="00D40A99" w:rsidRPr="00894E91" w:rsidRDefault="00336F1A" w:rsidP="00336F1A">
      <w:pPr>
        <w:pStyle w:val="Geenafstand"/>
        <w:numPr>
          <w:ilvl w:val="0"/>
          <w:numId w:val="2"/>
        </w:numPr>
        <w:rPr>
          <w:rFonts w:ascii="Verdana" w:hAnsi="Verdana"/>
          <w:sz w:val="18"/>
          <w:szCs w:val="18"/>
        </w:rPr>
      </w:pPr>
      <w:r>
        <w:rPr>
          <w:rFonts w:ascii="Verdana" w:hAnsi="Verdana"/>
          <w:sz w:val="18"/>
          <w:szCs w:val="18"/>
        </w:rPr>
        <w:t>Gebruik een</w:t>
      </w:r>
      <w:r w:rsidR="00A246B9" w:rsidRPr="00894E91">
        <w:rPr>
          <w:rFonts w:ascii="Verdana" w:hAnsi="Verdana"/>
          <w:sz w:val="18"/>
          <w:szCs w:val="18"/>
        </w:rPr>
        <w:t xml:space="preserve"> fotomapje. De insteekhoesjes </w:t>
      </w:r>
      <w:r w:rsidR="00607AC9">
        <w:rPr>
          <w:rFonts w:ascii="Verdana" w:hAnsi="Verdana"/>
          <w:sz w:val="18"/>
          <w:szCs w:val="18"/>
        </w:rPr>
        <w:t>zorgen ervoor dat de pictogrammen per kerkdienst verwisseld kunnen worden.</w:t>
      </w:r>
      <w:r w:rsidR="00A246B9" w:rsidRPr="00894E91">
        <w:rPr>
          <w:rFonts w:ascii="Verdana" w:hAnsi="Verdana"/>
          <w:sz w:val="18"/>
          <w:szCs w:val="18"/>
        </w:rPr>
        <w:t xml:space="preserve"> </w:t>
      </w:r>
    </w:p>
    <w:p w14:paraId="49F5929D" w14:textId="77777777" w:rsidR="00A246B9" w:rsidRDefault="00A246B9" w:rsidP="00A246B9">
      <w:pPr>
        <w:jc w:val="both"/>
      </w:pPr>
    </w:p>
    <w:p w14:paraId="6D0674B0" w14:textId="77777777" w:rsidR="00A246B9" w:rsidRDefault="00336F1A" w:rsidP="00A246B9">
      <w:pPr>
        <w:jc w:val="both"/>
      </w:pPr>
      <w:r>
        <w:rPr>
          <w:rFonts w:ascii="Arial" w:hAnsi="Arial" w:cs="Arial"/>
          <w:noProof/>
          <w:color w:val="0000FF"/>
          <w:sz w:val="27"/>
          <w:szCs w:val="27"/>
          <w:lang w:eastAsia="nl-NL"/>
        </w:rPr>
        <w:drawing>
          <wp:anchor distT="0" distB="0" distL="114300" distR="114300" simplePos="0" relativeHeight="251672576" behindDoc="1" locked="0" layoutInCell="1" allowOverlap="1" wp14:anchorId="24925D16" wp14:editId="1E09D475">
            <wp:simplePos x="0" y="0"/>
            <wp:positionH relativeFrom="margin">
              <wp:posOffset>1325880</wp:posOffset>
            </wp:positionH>
            <wp:positionV relativeFrom="paragraph">
              <wp:posOffset>218440</wp:posOffset>
            </wp:positionV>
            <wp:extent cx="3114675" cy="2209800"/>
            <wp:effectExtent l="0" t="0" r="9525" b="0"/>
            <wp:wrapSquare wrapText="bothSides"/>
            <wp:docPr id="7" name="Afbeelding 7" descr="http://kiind.nl/static_media/images/inlineimages/hoesjesmaken04.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ind.nl/static_media/images/inlineimages/hoesjesmaken04.jpg">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557" t="9420" r="12659" b="6522"/>
                    <a:stretch/>
                  </pic:blipFill>
                  <pic:spPr bwMode="auto">
                    <a:xfrm>
                      <a:off x="0" y="0"/>
                      <a:ext cx="3114675"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7741B" w14:textId="77777777" w:rsidR="002B40B4" w:rsidRDefault="002B40B4" w:rsidP="00A246B9">
      <w:pPr>
        <w:jc w:val="both"/>
      </w:pPr>
    </w:p>
    <w:p w14:paraId="37EE0680" w14:textId="77777777" w:rsidR="002B40B4" w:rsidRDefault="002B40B4" w:rsidP="00A246B9">
      <w:pPr>
        <w:jc w:val="both"/>
      </w:pPr>
    </w:p>
    <w:p w14:paraId="417C3C69" w14:textId="77777777" w:rsidR="002B40B4" w:rsidRDefault="002B40B4" w:rsidP="00A246B9">
      <w:pPr>
        <w:jc w:val="both"/>
      </w:pPr>
    </w:p>
    <w:p w14:paraId="56264ECD" w14:textId="77777777" w:rsidR="002B40B4" w:rsidRDefault="002B40B4" w:rsidP="00A246B9">
      <w:pPr>
        <w:jc w:val="both"/>
      </w:pPr>
    </w:p>
    <w:p w14:paraId="16A9F354" w14:textId="77777777" w:rsidR="00336F1A" w:rsidRDefault="00336F1A" w:rsidP="00A246B9">
      <w:pPr>
        <w:jc w:val="both"/>
      </w:pPr>
    </w:p>
    <w:p w14:paraId="10E8A3BA" w14:textId="77777777" w:rsidR="00336F1A" w:rsidRDefault="00336F1A" w:rsidP="00A246B9">
      <w:pPr>
        <w:jc w:val="both"/>
      </w:pPr>
    </w:p>
    <w:p w14:paraId="47DDD19D" w14:textId="77777777" w:rsidR="00336F1A" w:rsidRDefault="00336F1A" w:rsidP="00A246B9">
      <w:pPr>
        <w:jc w:val="both"/>
      </w:pPr>
    </w:p>
    <w:p w14:paraId="23BF52F9" w14:textId="77777777" w:rsidR="00336F1A" w:rsidRDefault="00336F1A" w:rsidP="00A246B9">
      <w:pPr>
        <w:jc w:val="both"/>
      </w:pPr>
    </w:p>
    <w:p w14:paraId="7DDED340" w14:textId="77777777" w:rsidR="00336F1A" w:rsidRDefault="00336F1A" w:rsidP="00A246B9">
      <w:pPr>
        <w:jc w:val="both"/>
      </w:pPr>
    </w:p>
    <w:p w14:paraId="685B3250" w14:textId="77777777" w:rsidR="00336F1A" w:rsidRDefault="00336F1A" w:rsidP="00A246B9">
      <w:pPr>
        <w:jc w:val="both"/>
      </w:pPr>
    </w:p>
    <w:p w14:paraId="0DA60ED7" w14:textId="77777777" w:rsidR="00336F1A" w:rsidRDefault="00336F1A" w:rsidP="00A246B9">
      <w:pPr>
        <w:jc w:val="both"/>
      </w:pPr>
    </w:p>
    <w:p w14:paraId="36941789" w14:textId="77777777" w:rsidR="00A246B9" w:rsidRDefault="00A246B9" w:rsidP="00894E91">
      <w:pPr>
        <w:jc w:val="both"/>
      </w:pPr>
    </w:p>
    <w:p w14:paraId="6A57BCE8" w14:textId="76A2A489" w:rsidR="00C37893" w:rsidRPr="00C37893" w:rsidRDefault="00D40A99" w:rsidP="00C37893">
      <w:pPr>
        <w:pStyle w:val="Geenafstand"/>
        <w:numPr>
          <w:ilvl w:val="0"/>
          <w:numId w:val="2"/>
        </w:numPr>
        <w:jc w:val="both"/>
        <w:rPr>
          <w:rFonts w:ascii="Verdana" w:hAnsi="Verdana"/>
          <w:sz w:val="18"/>
          <w:szCs w:val="18"/>
        </w:rPr>
      </w:pPr>
      <w:r w:rsidRPr="00894E91">
        <w:rPr>
          <w:rFonts w:ascii="Verdana" w:hAnsi="Verdana"/>
          <w:sz w:val="18"/>
          <w:szCs w:val="18"/>
        </w:rPr>
        <w:t>Bevestig dubbelzijdig klittenband</w:t>
      </w:r>
      <w:r w:rsidR="007D04CE" w:rsidRPr="00894E91">
        <w:rPr>
          <w:rFonts w:ascii="Verdana" w:hAnsi="Verdana"/>
          <w:sz w:val="18"/>
          <w:szCs w:val="18"/>
        </w:rPr>
        <w:t xml:space="preserve"> </w:t>
      </w:r>
      <w:r w:rsidRPr="00894E91">
        <w:rPr>
          <w:rFonts w:ascii="Verdana" w:hAnsi="Verdana"/>
          <w:sz w:val="18"/>
          <w:szCs w:val="18"/>
        </w:rPr>
        <w:t xml:space="preserve">op </w:t>
      </w:r>
      <w:r w:rsidR="007D04CE" w:rsidRPr="00894E91">
        <w:rPr>
          <w:rFonts w:ascii="Verdana" w:hAnsi="Verdana"/>
          <w:sz w:val="18"/>
          <w:szCs w:val="18"/>
        </w:rPr>
        <w:t xml:space="preserve">zowel gelamineerde pictogrammen als verticaal op </w:t>
      </w:r>
      <w:r w:rsidRPr="00894E91">
        <w:rPr>
          <w:rFonts w:ascii="Verdana" w:hAnsi="Verdana"/>
          <w:sz w:val="18"/>
          <w:szCs w:val="18"/>
        </w:rPr>
        <w:t>een gelamineerd A</w:t>
      </w:r>
      <w:r w:rsidR="00C37893">
        <w:rPr>
          <w:rFonts w:ascii="Verdana" w:hAnsi="Verdana"/>
          <w:sz w:val="18"/>
          <w:szCs w:val="18"/>
        </w:rPr>
        <w:t>-</w:t>
      </w:r>
      <w:r w:rsidRPr="00894E91">
        <w:rPr>
          <w:rFonts w:ascii="Verdana" w:hAnsi="Verdana"/>
          <w:sz w:val="18"/>
          <w:szCs w:val="18"/>
        </w:rPr>
        <w:t xml:space="preserve">4. Maak hieraan de pictogrammen vast. </w:t>
      </w:r>
      <w:r w:rsidR="00C37893" w:rsidRPr="00C37893">
        <w:rPr>
          <w:rFonts w:ascii="Verdana" w:hAnsi="Verdana"/>
          <w:sz w:val="18"/>
          <w:szCs w:val="18"/>
        </w:rPr>
        <w:t>Voor kinderen die behoefte hebben aan overzicht en willen weten wat er gaat komen in de dienst, is deze optie handig om te gebruiken.</w:t>
      </w:r>
    </w:p>
    <w:p w14:paraId="42F6FDD4" w14:textId="77777777" w:rsidR="00CA22F6" w:rsidRDefault="00C37893" w:rsidP="00CA22F6">
      <w:pPr>
        <w:pStyle w:val="Geenafstand"/>
        <w:ind w:left="720"/>
        <w:jc w:val="both"/>
        <w:rPr>
          <w:rFonts w:ascii="Verdana" w:hAnsi="Verdana"/>
          <w:sz w:val="18"/>
          <w:szCs w:val="18"/>
        </w:rPr>
      </w:pPr>
      <w:r>
        <w:rPr>
          <w:rFonts w:ascii="Verdana" w:hAnsi="Verdana"/>
          <w:sz w:val="18"/>
          <w:szCs w:val="18"/>
        </w:rPr>
        <w:t xml:space="preserve">Er kan gekozen worden om het pictogram na afloop van een onderdeel van de kerkdienst van het klittenband af te halen. </w:t>
      </w:r>
      <w:r w:rsidRPr="00894E91">
        <w:rPr>
          <w:rFonts w:ascii="Verdana" w:hAnsi="Verdana"/>
          <w:sz w:val="18"/>
          <w:szCs w:val="18"/>
        </w:rPr>
        <w:t>Zo is voor het kind duidelijk</w:t>
      </w:r>
      <w:r w:rsidR="00CA22F6">
        <w:rPr>
          <w:rFonts w:ascii="Verdana" w:hAnsi="Verdana"/>
          <w:sz w:val="18"/>
          <w:szCs w:val="18"/>
        </w:rPr>
        <w:t>: het pictogram is verdwenen, dus het onderdeel is voorbij. Een nadeel hiervan is dat het lostrekken van het klittenband geluid maakt.</w:t>
      </w:r>
      <w:r w:rsidRPr="00894E91">
        <w:rPr>
          <w:rFonts w:ascii="Verdana" w:hAnsi="Verdana"/>
          <w:sz w:val="18"/>
          <w:szCs w:val="18"/>
        </w:rPr>
        <w:t xml:space="preserve"> </w:t>
      </w:r>
    </w:p>
    <w:p w14:paraId="187476EC" w14:textId="77777777" w:rsidR="00CA22F6" w:rsidRDefault="00CA22F6" w:rsidP="00C37893">
      <w:pPr>
        <w:pStyle w:val="Geenafstand"/>
        <w:ind w:left="720"/>
        <w:jc w:val="both"/>
        <w:rPr>
          <w:rFonts w:ascii="Verdana" w:hAnsi="Verdana"/>
          <w:sz w:val="18"/>
          <w:szCs w:val="18"/>
        </w:rPr>
      </w:pPr>
    </w:p>
    <w:p w14:paraId="47030B75" w14:textId="77777777" w:rsidR="00336F1A" w:rsidRDefault="00607AC9" w:rsidP="00C37893">
      <w:pPr>
        <w:pStyle w:val="Geenafstand"/>
        <w:ind w:left="720"/>
      </w:pPr>
      <w:r w:rsidRPr="00582F16">
        <w:rPr>
          <w:b/>
          <w:noProof/>
          <w:sz w:val="20"/>
          <w:szCs w:val="20"/>
          <w:lang w:eastAsia="nl-NL"/>
        </w:rPr>
        <w:drawing>
          <wp:anchor distT="0" distB="0" distL="114300" distR="114300" simplePos="0" relativeHeight="251671552" behindDoc="0" locked="0" layoutInCell="1" allowOverlap="1" wp14:anchorId="6019236B" wp14:editId="3F70A52D">
            <wp:simplePos x="0" y="0"/>
            <wp:positionH relativeFrom="margin">
              <wp:posOffset>2332355</wp:posOffset>
            </wp:positionH>
            <wp:positionV relativeFrom="paragraph">
              <wp:posOffset>1692275</wp:posOffset>
            </wp:positionV>
            <wp:extent cx="533400" cy="533400"/>
            <wp:effectExtent l="0" t="0" r="0" b="0"/>
            <wp:wrapNone/>
            <wp:docPr id="12" name="Afbeelding 12" descr="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ien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F16">
        <w:rPr>
          <w:noProof/>
          <w:lang w:eastAsia="nl-NL"/>
        </w:rPr>
        <w:drawing>
          <wp:anchor distT="0" distB="0" distL="114300" distR="114300" simplePos="0" relativeHeight="251669504" behindDoc="0" locked="0" layoutInCell="1" allowOverlap="1" wp14:anchorId="5F7D7900" wp14:editId="6B97E40B">
            <wp:simplePos x="0" y="0"/>
            <wp:positionH relativeFrom="margin">
              <wp:posOffset>2370455</wp:posOffset>
            </wp:positionH>
            <wp:positionV relativeFrom="paragraph">
              <wp:posOffset>1108075</wp:posOffset>
            </wp:positionV>
            <wp:extent cx="495300" cy="495300"/>
            <wp:effectExtent l="0" t="0" r="0" b="0"/>
            <wp:wrapNone/>
            <wp:docPr id="2" name="Afbeelding 2" descr="kerk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kenra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0" locked="0" layoutInCell="1" allowOverlap="1" wp14:anchorId="3D145B2E" wp14:editId="50FABDD0">
            <wp:simplePos x="0" y="0"/>
            <wp:positionH relativeFrom="column">
              <wp:posOffset>2354580</wp:posOffset>
            </wp:positionH>
            <wp:positionV relativeFrom="paragraph">
              <wp:posOffset>482600</wp:posOffset>
            </wp:positionV>
            <wp:extent cx="495300" cy="495300"/>
            <wp:effectExtent l="0" t="0" r="0" b="0"/>
            <wp:wrapNone/>
            <wp:docPr id="11" name="Afbeelding 11" descr="kerk / naar de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erk / naar de ke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3E50C70E" wp14:editId="3BF12C8B">
                <wp:simplePos x="0" y="0"/>
                <wp:positionH relativeFrom="column">
                  <wp:posOffset>2421255</wp:posOffset>
                </wp:positionH>
                <wp:positionV relativeFrom="paragraph">
                  <wp:posOffset>339725</wp:posOffset>
                </wp:positionV>
                <wp:extent cx="304800" cy="3022600"/>
                <wp:effectExtent l="0" t="0" r="19050" b="25400"/>
                <wp:wrapNone/>
                <wp:docPr id="10" name="Rechthoek 10"/>
                <wp:cNvGraphicFramePr/>
                <a:graphic xmlns:a="http://schemas.openxmlformats.org/drawingml/2006/main">
                  <a:graphicData uri="http://schemas.microsoft.com/office/word/2010/wordprocessingShape">
                    <wps:wsp>
                      <wps:cNvSpPr/>
                      <wps:spPr>
                        <a:xfrm>
                          <a:off x="0" y="0"/>
                          <a:ext cx="304800" cy="302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F4FD9" id="Rechthoek 10" o:spid="_x0000_s1026" style="position:absolute;margin-left:190.65pt;margin-top:26.75pt;width:24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" fillcolor="white [3201]" strokecolor="black [3200]" strokeweight="2pt"/>
            </w:pict>
          </mc:Fallback>
        </mc:AlternateContent>
      </w:r>
      <w:r w:rsidR="00ED1B6D">
        <w:rPr>
          <w:rFonts w:ascii="Arial" w:hAnsi="Arial" w:cs="Arial"/>
          <w:noProof/>
          <w:color w:val="0000FF"/>
          <w:sz w:val="27"/>
          <w:szCs w:val="27"/>
          <w:lang w:eastAsia="nl-NL"/>
        </w:rPr>
        <w:drawing>
          <wp:inline distT="0" distB="0" distL="0" distR="0" wp14:anchorId="2E469CC6" wp14:editId="65F92E52">
            <wp:extent cx="3790950" cy="3790950"/>
            <wp:effectExtent l="0" t="0" r="0" b="0"/>
            <wp:docPr id="6" name="Afbeelding 6" descr="http://informas.nl/wp-content/uploads/2013/04/16400109_1.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rmas.nl/wp-content/uploads/2013/04/16400109_1.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14:paraId="5ADB6B88" w14:textId="77777777" w:rsidR="00336F1A" w:rsidRDefault="00336F1A" w:rsidP="00336F1A">
      <w:r>
        <w:t>___________________________________________________________________________</w:t>
      </w:r>
    </w:p>
    <w:p w14:paraId="1C957DE6" w14:textId="38CEB086" w:rsidR="00D451FC" w:rsidRPr="006C429F" w:rsidRDefault="00D451FC" w:rsidP="006C429F">
      <w:pPr>
        <w:pStyle w:val="Lijstalinea"/>
        <w:rPr>
          <w:sz w:val="18"/>
          <w:szCs w:val="18"/>
        </w:rPr>
      </w:pPr>
    </w:p>
    <w:sectPr w:rsidR="00D451FC" w:rsidRPr="006C429F" w:rsidSect="006E2A02">
      <w:headerReference w:type="default" r:id="rId22"/>
      <w:footerReference w:type="default" r:id="rId2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3B6B" w14:textId="77777777" w:rsidR="00AA7EBB" w:rsidRDefault="00AA7EBB" w:rsidP="003774D4">
      <w:pPr>
        <w:spacing w:after="0" w:line="240" w:lineRule="auto"/>
      </w:pPr>
      <w:r>
        <w:separator/>
      </w:r>
    </w:p>
  </w:endnote>
  <w:endnote w:type="continuationSeparator" w:id="0">
    <w:p w14:paraId="32410869" w14:textId="77777777" w:rsidR="00AA7EBB" w:rsidRDefault="00AA7EBB" w:rsidP="0037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71554"/>
      <w:docPartObj>
        <w:docPartGallery w:val="Page Numbers (Bottom of Page)"/>
        <w:docPartUnique/>
      </w:docPartObj>
    </w:sdtPr>
    <w:sdtEndPr/>
    <w:sdtContent>
      <w:p w14:paraId="1D175146" w14:textId="67D5512D" w:rsidR="006C429F" w:rsidRDefault="006C429F">
        <w:pPr>
          <w:pStyle w:val="Voettekst"/>
          <w:jc w:val="right"/>
        </w:pPr>
        <w:r>
          <w:fldChar w:fldCharType="begin"/>
        </w:r>
        <w:r>
          <w:instrText>PAGE   \* MERGEFORMAT</w:instrText>
        </w:r>
        <w:r>
          <w:fldChar w:fldCharType="separate"/>
        </w:r>
        <w:r w:rsidR="00CA3CF1">
          <w:rPr>
            <w:noProof/>
          </w:rPr>
          <w:t>1</w:t>
        </w:r>
        <w:r>
          <w:fldChar w:fldCharType="end"/>
        </w:r>
      </w:p>
    </w:sdtContent>
  </w:sdt>
  <w:p w14:paraId="2295BD4D" w14:textId="77777777" w:rsidR="006C429F" w:rsidRDefault="006C42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0B9E" w14:textId="77777777" w:rsidR="00AA7EBB" w:rsidRDefault="00AA7EBB" w:rsidP="003774D4">
      <w:pPr>
        <w:spacing w:after="0" w:line="240" w:lineRule="auto"/>
      </w:pPr>
      <w:r>
        <w:separator/>
      </w:r>
    </w:p>
  </w:footnote>
  <w:footnote w:type="continuationSeparator" w:id="0">
    <w:p w14:paraId="4810D15B" w14:textId="77777777" w:rsidR="00AA7EBB" w:rsidRDefault="00AA7EBB" w:rsidP="0037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3EC1" w14:textId="77777777" w:rsidR="003774D4" w:rsidRDefault="003774D4">
    <w:pPr>
      <w:pStyle w:val="Koptekst"/>
    </w:pPr>
    <w:r w:rsidRPr="003774D4">
      <w:rPr>
        <w:noProof/>
        <w:lang w:eastAsia="nl-NL"/>
      </w:rPr>
      <w:drawing>
        <wp:anchor distT="0" distB="0" distL="114300" distR="114300" simplePos="0" relativeHeight="251659264" behindDoc="1" locked="0" layoutInCell="1" allowOverlap="1" wp14:anchorId="0B74D5FD" wp14:editId="1C41F120">
          <wp:simplePos x="0" y="0"/>
          <wp:positionH relativeFrom="margin">
            <wp:align>center</wp:align>
          </wp:positionH>
          <wp:positionV relativeFrom="paragraph">
            <wp:posOffset>-313055</wp:posOffset>
          </wp:positionV>
          <wp:extent cx="7431378" cy="1255690"/>
          <wp:effectExtent l="0" t="0" r="0" b="1905"/>
          <wp:wrapNone/>
          <wp:docPr id="1" name="Afbeelding 1" descr="briefpapi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papier3"/>
                  <pic:cNvPicPr>
                    <a:picLocks noChangeAspect="1" noChangeArrowheads="1"/>
                  </pic:cNvPicPr>
                </pic:nvPicPr>
                <pic:blipFill>
                  <a:blip r:embed="rId1"/>
                  <a:srcRect/>
                  <a:stretch>
                    <a:fillRect/>
                  </a:stretch>
                </pic:blipFill>
                <pic:spPr bwMode="auto">
                  <a:xfrm>
                    <a:off x="0" y="0"/>
                    <a:ext cx="7431378" cy="1255690"/>
                  </a:xfrm>
                  <a:prstGeom prst="rect">
                    <a:avLst/>
                  </a:prstGeom>
                  <a:noFill/>
                  <a:ln w="9525">
                    <a:noFill/>
                    <a:miter lim="800000"/>
                    <a:headEnd/>
                    <a:tailEnd/>
                  </a:ln>
                </pic:spPr>
              </pic:pic>
            </a:graphicData>
          </a:graphic>
        </wp:anchor>
      </w:drawing>
    </w:r>
  </w:p>
  <w:p w14:paraId="60151ED8" w14:textId="77777777" w:rsidR="003774D4" w:rsidRDefault="003774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676"/>
    <w:multiLevelType w:val="hybridMultilevel"/>
    <w:tmpl w:val="A1166A2E"/>
    <w:lvl w:ilvl="0" w:tplc="C356464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543985"/>
    <w:multiLevelType w:val="hybridMultilevel"/>
    <w:tmpl w:val="BB16E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egbert Beukens">
    <w15:presenceInfo w15:providerId="AD" w15:userId="S::sj.beukens@helpendehanden.nl::d78e9941-bc23-46a0-a684-84e9855f2c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D6"/>
    <w:rsid w:val="00002092"/>
    <w:rsid w:val="00053162"/>
    <w:rsid w:val="000A3A4E"/>
    <w:rsid w:val="000C01AF"/>
    <w:rsid w:val="0018465E"/>
    <w:rsid w:val="00201A03"/>
    <w:rsid w:val="002A1302"/>
    <w:rsid w:val="002B40B4"/>
    <w:rsid w:val="002D4103"/>
    <w:rsid w:val="002F1006"/>
    <w:rsid w:val="00330CDA"/>
    <w:rsid w:val="00336F1A"/>
    <w:rsid w:val="00356559"/>
    <w:rsid w:val="003774D4"/>
    <w:rsid w:val="004005C6"/>
    <w:rsid w:val="00442AE1"/>
    <w:rsid w:val="004828ED"/>
    <w:rsid w:val="004B21BC"/>
    <w:rsid w:val="005329AE"/>
    <w:rsid w:val="00607AC9"/>
    <w:rsid w:val="00621B62"/>
    <w:rsid w:val="0065120E"/>
    <w:rsid w:val="00680DAC"/>
    <w:rsid w:val="00692F4F"/>
    <w:rsid w:val="006C429F"/>
    <w:rsid w:val="006E2A02"/>
    <w:rsid w:val="00797E0B"/>
    <w:rsid w:val="007B2307"/>
    <w:rsid w:val="007D04CE"/>
    <w:rsid w:val="00801B37"/>
    <w:rsid w:val="00882855"/>
    <w:rsid w:val="00894E91"/>
    <w:rsid w:val="008F263C"/>
    <w:rsid w:val="00925C1A"/>
    <w:rsid w:val="00963F3D"/>
    <w:rsid w:val="009A5FD1"/>
    <w:rsid w:val="009F72F6"/>
    <w:rsid w:val="00A246B9"/>
    <w:rsid w:val="00A466EC"/>
    <w:rsid w:val="00A563BF"/>
    <w:rsid w:val="00A7200A"/>
    <w:rsid w:val="00AA18D3"/>
    <w:rsid w:val="00AA7EBB"/>
    <w:rsid w:val="00AC53EE"/>
    <w:rsid w:val="00B02185"/>
    <w:rsid w:val="00B0517A"/>
    <w:rsid w:val="00B444D3"/>
    <w:rsid w:val="00B724D9"/>
    <w:rsid w:val="00BB64D6"/>
    <w:rsid w:val="00BD55B9"/>
    <w:rsid w:val="00C37893"/>
    <w:rsid w:val="00C60041"/>
    <w:rsid w:val="00CA22F6"/>
    <w:rsid w:val="00CA3CF1"/>
    <w:rsid w:val="00CB4DDA"/>
    <w:rsid w:val="00CB71A1"/>
    <w:rsid w:val="00CE200E"/>
    <w:rsid w:val="00D40A99"/>
    <w:rsid w:val="00D451FC"/>
    <w:rsid w:val="00D65C62"/>
    <w:rsid w:val="00D915AC"/>
    <w:rsid w:val="00E15973"/>
    <w:rsid w:val="00E47939"/>
    <w:rsid w:val="00EC3E8A"/>
    <w:rsid w:val="00ED1B6D"/>
    <w:rsid w:val="00F45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49981"/>
  <w15:docId w15:val="{52672DF7-5B81-4FC5-91F2-D946B60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AE1"/>
  </w:style>
  <w:style w:type="paragraph" w:styleId="Kop1">
    <w:name w:val="heading 1"/>
    <w:basedOn w:val="Standaard"/>
    <w:next w:val="Standaard"/>
    <w:link w:val="Kop1Char"/>
    <w:uiPriority w:val="9"/>
    <w:qFormat/>
    <w:rsid w:val="000A3A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7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4D4"/>
  </w:style>
  <w:style w:type="paragraph" w:styleId="Voettekst">
    <w:name w:val="footer"/>
    <w:basedOn w:val="Standaard"/>
    <w:link w:val="VoettekstChar"/>
    <w:uiPriority w:val="99"/>
    <w:unhideWhenUsed/>
    <w:rsid w:val="00377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4D4"/>
  </w:style>
  <w:style w:type="paragraph" w:styleId="Ballontekst">
    <w:name w:val="Balloon Text"/>
    <w:basedOn w:val="Standaard"/>
    <w:link w:val="BallontekstChar"/>
    <w:uiPriority w:val="99"/>
    <w:semiHidden/>
    <w:unhideWhenUsed/>
    <w:rsid w:val="003774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4D4"/>
    <w:rPr>
      <w:rFonts w:ascii="Tahoma" w:hAnsi="Tahoma" w:cs="Tahoma"/>
      <w:sz w:val="16"/>
      <w:szCs w:val="16"/>
    </w:rPr>
  </w:style>
  <w:style w:type="paragraph" w:styleId="Geenafstand">
    <w:name w:val="No Spacing"/>
    <w:uiPriority w:val="1"/>
    <w:qFormat/>
    <w:rsid w:val="000A3A4E"/>
    <w:pPr>
      <w:spacing w:after="0" w:line="240" w:lineRule="auto"/>
    </w:pPr>
    <w:rPr>
      <w:rFonts w:asciiTheme="minorHAnsi" w:hAnsiTheme="minorHAnsi"/>
      <w:sz w:val="22"/>
    </w:rPr>
  </w:style>
  <w:style w:type="character" w:customStyle="1" w:styleId="Kop1Char">
    <w:name w:val="Kop 1 Char"/>
    <w:basedOn w:val="Standaardalinea-lettertype"/>
    <w:link w:val="Kop1"/>
    <w:uiPriority w:val="9"/>
    <w:rsid w:val="000A3A4E"/>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18465E"/>
    <w:pPr>
      <w:ind w:left="720"/>
      <w:contextualSpacing/>
    </w:pPr>
  </w:style>
  <w:style w:type="character" w:styleId="Hyperlink">
    <w:name w:val="Hyperlink"/>
    <w:basedOn w:val="Standaardalinea-lettertype"/>
    <w:uiPriority w:val="99"/>
    <w:unhideWhenUsed/>
    <w:rsid w:val="00D451FC"/>
    <w:rPr>
      <w:color w:val="0000FF" w:themeColor="hyperlink"/>
      <w:u w:val="single"/>
    </w:rPr>
  </w:style>
  <w:style w:type="paragraph" w:styleId="Tekstzonderopmaak">
    <w:name w:val="Plain Text"/>
    <w:basedOn w:val="Standaard"/>
    <w:link w:val="TekstzonderopmaakChar"/>
    <w:uiPriority w:val="99"/>
    <w:semiHidden/>
    <w:unhideWhenUsed/>
    <w:rsid w:val="006C429F"/>
    <w:pPr>
      <w:spacing w:after="0" w:line="240" w:lineRule="auto"/>
    </w:pPr>
    <w:rPr>
      <w:rFonts w:ascii="Calibri" w:eastAsia="Times New Roman" w:hAnsi="Calibri" w:cs="Times New Roman"/>
      <w:sz w:val="22"/>
      <w:szCs w:val="21"/>
      <w:lang w:eastAsia="nl-NL"/>
    </w:rPr>
  </w:style>
  <w:style w:type="character" w:customStyle="1" w:styleId="TekstzonderopmaakChar">
    <w:name w:val="Tekst zonder opmaak Char"/>
    <w:basedOn w:val="Standaardalinea-lettertype"/>
    <w:link w:val="Tekstzonderopmaak"/>
    <w:uiPriority w:val="99"/>
    <w:semiHidden/>
    <w:rsid w:val="006C429F"/>
    <w:rPr>
      <w:rFonts w:ascii="Calibri" w:eastAsia="Times New Roman" w:hAnsi="Calibri" w:cs="Times New Roman"/>
      <w:sz w:val="22"/>
      <w:szCs w:val="21"/>
      <w:lang w:eastAsia="nl-NL"/>
    </w:rPr>
  </w:style>
  <w:style w:type="character" w:customStyle="1" w:styleId="Onopgelostemelding1">
    <w:name w:val="Onopgeloste melding1"/>
    <w:basedOn w:val="Standaardalinea-lettertype"/>
    <w:uiPriority w:val="99"/>
    <w:semiHidden/>
    <w:unhideWhenUsed/>
    <w:rsid w:val="0065120E"/>
    <w:rPr>
      <w:color w:val="605E5C"/>
      <w:shd w:val="clear" w:color="auto" w:fill="E1DFDD"/>
    </w:rPr>
  </w:style>
  <w:style w:type="character" w:styleId="Verwijzingopmerking">
    <w:name w:val="annotation reference"/>
    <w:basedOn w:val="Standaardalinea-lettertype"/>
    <w:uiPriority w:val="99"/>
    <w:semiHidden/>
    <w:unhideWhenUsed/>
    <w:rsid w:val="0065120E"/>
    <w:rPr>
      <w:sz w:val="16"/>
      <w:szCs w:val="16"/>
    </w:rPr>
  </w:style>
  <w:style w:type="paragraph" w:styleId="Tekstopmerking">
    <w:name w:val="annotation text"/>
    <w:basedOn w:val="Standaard"/>
    <w:link w:val="TekstopmerkingChar"/>
    <w:uiPriority w:val="99"/>
    <w:semiHidden/>
    <w:unhideWhenUsed/>
    <w:rsid w:val="006512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120E"/>
    <w:rPr>
      <w:sz w:val="20"/>
      <w:szCs w:val="20"/>
    </w:rPr>
  </w:style>
  <w:style w:type="paragraph" w:styleId="Onderwerpvanopmerking">
    <w:name w:val="annotation subject"/>
    <w:basedOn w:val="Tekstopmerking"/>
    <w:next w:val="Tekstopmerking"/>
    <w:link w:val="OnderwerpvanopmerkingChar"/>
    <w:uiPriority w:val="99"/>
    <w:semiHidden/>
    <w:unhideWhenUsed/>
    <w:rsid w:val="0065120E"/>
    <w:rPr>
      <w:b/>
      <w:bCs/>
    </w:rPr>
  </w:style>
  <w:style w:type="character" w:customStyle="1" w:styleId="OnderwerpvanopmerkingChar">
    <w:name w:val="Onderwerp van opmerking Char"/>
    <w:basedOn w:val="TekstopmerkingChar"/>
    <w:link w:val="Onderwerpvanopmerking"/>
    <w:uiPriority w:val="99"/>
    <w:semiHidden/>
    <w:rsid w:val="0065120E"/>
    <w:rPr>
      <w:b/>
      <w:bCs/>
      <w:sz w:val="20"/>
      <w:szCs w:val="20"/>
    </w:rPr>
  </w:style>
  <w:style w:type="character" w:styleId="Onopgelostemelding">
    <w:name w:val="Unresolved Mention"/>
    <w:basedOn w:val="Standaardalinea-lettertype"/>
    <w:uiPriority w:val="99"/>
    <w:semiHidden/>
    <w:unhideWhenUsed/>
    <w:rsid w:val="0080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helpendehanden.nl/autisme/dossiers/autismegeloven.html" TargetMode="External"/><Relationship Id="rId12" Type="http://schemas.openxmlformats.org/officeDocument/2006/relationships/hyperlink" Target="https://www.google.nl/url?sa=i&amp;rct=j&amp;q=&amp;esrc=s&amp;source=images&amp;cd=&amp;cad=rja&amp;uact=8&amp;ved=0ahUKEwiy99Hs873MAhULuhoKHUSRDrEQjRwIBw&amp;url=http://www.dille-kamille.nl/nl/shop/c/8/a/3568/notitieboekje-gelinieerd-papier-16-5-x-16-5-cm&amp;bvm=bv.121070826,d.d2s&amp;psig=AFQjCNFYdtuMle8EDI8WkRnyz8fIxQ1PMw&amp;ust=1462364878766234" TargetMode="External"/><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informas.nl/hoe-groot-is-een-a5/"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nl/url?sa=i&amp;rct=j&amp;q=&amp;esrc=s&amp;source=images&amp;cd=&amp;cad=rja&amp;uact=8&amp;ved=0ahUKEwjX5M-n6b_MAhXCthQKHTELDokQjRwIBw&amp;url=http://kiind.nl/article320/&amp;psig=AFQjCNE0-ZI4Db2g2F_CztdmxRIQoaS5iQ&amp;ust=1462430756536149"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thumbs.dreamstime.com/z/houten-wasknijper-19778363.jpg"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422</Words>
  <Characters>2325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CBGG</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Siegbert Beukens</cp:lastModifiedBy>
  <cp:revision>2</cp:revision>
  <dcterms:created xsi:type="dcterms:W3CDTF">2021-10-05T09:02:00Z</dcterms:created>
  <dcterms:modified xsi:type="dcterms:W3CDTF">2021-10-05T09:02:00Z</dcterms:modified>
</cp:coreProperties>
</file>